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E751" w14:textId="76EA2925" w:rsidR="00A25576" w:rsidRDefault="00A25576" w:rsidP="00A25576">
      <w:pPr>
        <w:rPr>
          <w:rFonts w:ascii="Arial" w:hAnsi="Arial" w:cs="Arial"/>
          <w:sz w:val="24"/>
          <w:szCs w:val="24"/>
        </w:rPr>
      </w:pPr>
      <w:bookmarkStart w:id="0" w:name="_Hlk480529673"/>
      <w:r>
        <w:rPr>
          <w:rFonts w:ascii="Arial" w:hAnsi="Arial" w:cs="Arial"/>
          <w:sz w:val="24"/>
          <w:szCs w:val="24"/>
        </w:rPr>
        <w:t xml:space="preserve">SUBJECT: Request for </w:t>
      </w:r>
      <w:r w:rsidR="00C447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upport </w:t>
      </w:r>
      <w:r w:rsidR="00AD3A7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C447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C447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articipation in </w:t>
      </w:r>
      <w:del w:id="1" w:author="Boyce, Brittany" w:date="2019-08-01T14:52:00Z">
        <w:r w:rsidR="00AD3A74" w:rsidDel="002A2571">
          <w:rPr>
            <w:rFonts w:ascii="Arial" w:hAnsi="Arial" w:cs="Arial"/>
            <w:sz w:val="24"/>
            <w:szCs w:val="24"/>
          </w:rPr>
          <w:delText>Local Leaders Conference</w:delText>
        </w:r>
      </w:del>
      <w:ins w:id="2" w:author="Boyce, Brittany" w:date="2019-08-01T14:52:00Z">
        <w:r w:rsidR="002A2571">
          <w:rPr>
            <w:rFonts w:ascii="Arial" w:hAnsi="Arial" w:cs="Arial"/>
            <w:sz w:val="24"/>
            <w:szCs w:val="24"/>
          </w:rPr>
          <w:t>Structures Congress 2020</w:t>
        </w:r>
      </w:ins>
    </w:p>
    <w:p w14:paraId="145DE040" w14:textId="5AF15F8D" w:rsidR="00A25576" w:rsidRDefault="00A25576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E093A">
        <w:rPr>
          <w:rFonts w:ascii="Arial" w:hAnsi="Arial" w:cs="Arial"/>
          <w:sz w:val="24"/>
          <w:szCs w:val="24"/>
        </w:rPr>
        <w:t>[</w:t>
      </w:r>
      <w:r w:rsidRPr="00DE093A">
        <w:rPr>
          <w:rFonts w:ascii="Arial" w:hAnsi="Arial" w:cs="Arial"/>
          <w:sz w:val="24"/>
          <w:szCs w:val="24"/>
        </w:rPr>
        <w:t>Name of Employer/Manager</w:t>
      </w:r>
      <w:r w:rsidR="00DE093A">
        <w:rPr>
          <w:rFonts w:ascii="Arial" w:hAnsi="Arial" w:cs="Arial"/>
          <w:sz w:val="24"/>
          <w:szCs w:val="24"/>
        </w:rPr>
        <w:t>]</w:t>
      </w:r>
      <w:r w:rsidRPr="00DE093A">
        <w:rPr>
          <w:rFonts w:ascii="Arial" w:hAnsi="Arial" w:cs="Arial"/>
          <w:sz w:val="24"/>
          <w:szCs w:val="24"/>
        </w:rPr>
        <w:t>,</w:t>
      </w:r>
    </w:p>
    <w:p w14:paraId="7070B836" w14:textId="52242943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requesting your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of my active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involvement in the </w:t>
      </w:r>
      <w:r w:rsidR="00AD3A74">
        <w:rPr>
          <w:rFonts w:ascii="Arial" w:hAnsi="Arial" w:cs="Arial"/>
          <w:sz w:val="24"/>
          <w:szCs w:val="24"/>
        </w:rPr>
        <w:t xml:space="preserve">Structural Engineering Institute (SEI) of the </w:t>
      </w:r>
      <w:r w:rsidRPr="00BA58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merican </w:t>
      </w:r>
      <w:r w:rsidRPr="00BA58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ociety of </w:t>
      </w:r>
      <w:r w:rsidRPr="00BA58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ivil </w:t>
      </w:r>
      <w:r w:rsidRPr="00BA58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ngineers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(ASCE)</w:t>
      </w:r>
      <w:r w:rsidR="003B14D3">
        <w:rPr>
          <w:rFonts w:ascii="Arial" w:hAnsi="Arial" w:cs="Arial"/>
          <w:sz w:val="24"/>
          <w:szCs w:val="24"/>
        </w:rPr>
        <w:t xml:space="preserve"> by supporting my attendance </w:t>
      </w:r>
      <w:r w:rsidR="00C4472F">
        <w:rPr>
          <w:rFonts w:ascii="Arial" w:hAnsi="Arial" w:cs="Arial"/>
          <w:sz w:val="24"/>
          <w:szCs w:val="24"/>
        </w:rPr>
        <w:t>Structures Congress 2020, April 5-8 in St.Louis</w:t>
      </w:r>
      <w:r w:rsidR="00A41C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the premier organization representing our profession, my participation in </w:t>
      </w:r>
      <w:r w:rsidR="00C15892">
        <w:rPr>
          <w:rFonts w:ascii="Arial" w:hAnsi="Arial" w:cs="Arial"/>
          <w:sz w:val="24"/>
          <w:szCs w:val="24"/>
        </w:rPr>
        <w:t xml:space="preserve">this </w:t>
      </w:r>
      <w:r w:rsidR="00C4472F">
        <w:rPr>
          <w:rFonts w:ascii="Arial" w:hAnsi="Arial" w:cs="Arial"/>
          <w:sz w:val="24"/>
          <w:szCs w:val="24"/>
        </w:rPr>
        <w:t>conference</w:t>
      </w:r>
      <w:bookmarkStart w:id="3" w:name="_GoBack"/>
      <w:bookmarkEnd w:id="3"/>
      <w:r w:rsidR="00C15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provide an invaluable </w:t>
      </w:r>
      <w:r w:rsidRPr="00BA589B">
        <w:rPr>
          <w:rFonts w:ascii="Arial" w:hAnsi="Arial" w:cs="Arial"/>
          <w:sz w:val="24"/>
          <w:szCs w:val="24"/>
        </w:rPr>
        <w:t>opportunity to gain the knowledge</w:t>
      </w:r>
      <w:r>
        <w:rPr>
          <w:rFonts w:ascii="Arial" w:hAnsi="Arial" w:cs="Arial"/>
          <w:sz w:val="24"/>
          <w:szCs w:val="24"/>
        </w:rPr>
        <w:t xml:space="preserve"> and skills</w:t>
      </w:r>
      <w:r w:rsidRPr="00BA589B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ed</w:t>
      </w:r>
      <w:r w:rsidRPr="00BA589B">
        <w:rPr>
          <w:rFonts w:ascii="Arial" w:hAnsi="Arial" w:cs="Arial"/>
          <w:sz w:val="24"/>
          <w:szCs w:val="24"/>
        </w:rPr>
        <w:t xml:space="preserve"> to better meet our </w:t>
      </w:r>
      <w:r>
        <w:rPr>
          <w:rFonts w:ascii="Arial" w:hAnsi="Arial" w:cs="Arial"/>
          <w:sz w:val="24"/>
          <w:szCs w:val="24"/>
        </w:rPr>
        <w:t xml:space="preserve">organization’s </w:t>
      </w:r>
      <w:r w:rsidRPr="00BA589B">
        <w:rPr>
          <w:rFonts w:ascii="Arial" w:hAnsi="Arial" w:cs="Arial"/>
          <w:sz w:val="24"/>
          <w:szCs w:val="24"/>
        </w:rPr>
        <w:t>strategic challenges</w:t>
      </w:r>
      <w:r>
        <w:rPr>
          <w:rFonts w:ascii="Arial" w:hAnsi="Arial" w:cs="Arial"/>
          <w:sz w:val="24"/>
          <w:szCs w:val="24"/>
        </w:rPr>
        <w:t xml:space="preserve"> and future growth</w:t>
      </w:r>
      <w:r w:rsidRPr="00BA589B">
        <w:rPr>
          <w:rFonts w:ascii="Arial" w:hAnsi="Arial" w:cs="Arial"/>
          <w:sz w:val="24"/>
          <w:szCs w:val="24"/>
        </w:rPr>
        <w:t>.</w:t>
      </w:r>
    </w:p>
    <w:p w14:paraId="2F57DBF7" w14:textId="4B920F12" w:rsidR="00A25576" w:rsidRPr="00BA589B" w:rsidRDefault="00AD3A74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SEI/</w:t>
      </w:r>
      <w:r w:rsidR="00A25576">
        <w:rPr>
          <w:rFonts w:ascii="Arial" w:hAnsi="Arial" w:cs="Arial"/>
          <w:sz w:val="24"/>
          <w:szCs w:val="24"/>
        </w:rPr>
        <w:t xml:space="preserve">ASCE </w:t>
      </w:r>
      <w:r w:rsidR="00A25576" w:rsidRPr="00BA589B">
        <w:rPr>
          <w:rFonts w:ascii="Arial" w:hAnsi="Arial" w:cs="Arial"/>
          <w:sz w:val="24"/>
          <w:szCs w:val="24"/>
        </w:rPr>
        <w:t xml:space="preserve">offers </w:t>
      </w:r>
      <w:r w:rsidR="00A25576">
        <w:rPr>
          <w:rFonts w:ascii="Arial" w:hAnsi="Arial" w:cs="Arial"/>
          <w:sz w:val="24"/>
          <w:szCs w:val="24"/>
        </w:rPr>
        <w:t>opportunities</w:t>
      </w:r>
      <w:r w:rsidR="00A25576" w:rsidRPr="00BA589B">
        <w:rPr>
          <w:rFonts w:ascii="Arial" w:hAnsi="Arial" w:cs="Arial"/>
          <w:sz w:val="24"/>
          <w:szCs w:val="24"/>
        </w:rPr>
        <w:t xml:space="preserve"> that </w:t>
      </w:r>
      <w:r w:rsidR="00A25576">
        <w:rPr>
          <w:rFonts w:ascii="Arial" w:hAnsi="Arial" w:cs="Arial"/>
          <w:sz w:val="24"/>
          <w:szCs w:val="24"/>
        </w:rPr>
        <w:t>can</w:t>
      </w:r>
      <w:r w:rsidR="00A25576" w:rsidRPr="00BA589B">
        <w:rPr>
          <w:rFonts w:ascii="Arial" w:hAnsi="Arial" w:cs="Arial"/>
          <w:sz w:val="24"/>
          <w:szCs w:val="24"/>
        </w:rPr>
        <w:t xml:space="preserve"> </w:t>
      </w:r>
      <w:r w:rsidR="00A25576">
        <w:rPr>
          <w:rFonts w:ascii="Arial" w:hAnsi="Arial" w:cs="Arial"/>
          <w:sz w:val="24"/>
          <w:szCs w:val="24"/>
        </w:rPr>
        <w:t>enhance my skill</w:t>
      </w:r>
      <w:r>
        <w:rPr>
          <w:rFonts w:ascii="Arial" w:hAnsi="Arial" w:cs="Arial"/>
          <w:sz w:val="24"/>
          <w:szCs w:val="24"/>
        </w:rPr>
        <w:t xml:space="preserve"> sets</w:t>
      </w:r>
      <w:r w:rsidR="00A25576">
        <w:rPr>
          <w:rFonts w:ascii="Arial" w:hAnsi="Arial" w:cs="Arial"/>
          <w:sz w:val="24"/>
          <w:szCs w:val="24"/>
        </w:rPr>
        <w:t xml:space="preserve"> and enrich my contributions to our professional team. This includes:</w:t>
      </w:r>
    </w:p>
    <w:p w14:paraId="4EBE0579" w14:textId="3252295F" w:rsidR="00A25576" w:rsidRPr="00563C03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Acquiring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professional development and </w:t>
      </w:r>
      <w:r w:rsidRPr="00563C03">
        <w:rPr>
          <w:rFonts w:ascii="Arial" w:hAnsi="Arial" w:cs="Arial"/>
          <w:sz w:val="24"/>
          <w:szCs w:val="24"/>
        </w:rPr>
        <w:t>leadership skills</w:t>
      </w:r>
      <w:r>
        <w:rPr>
          <w:rFonts w:ascii="Arial" w:hAnsi="Arial" w:cs="Arial"/>
          <w:sz w:val="24"/>
          <w:szCs w:val="24"/>
        </w:rPr>
        <w:t>, as well as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63C03">
        <w:rPr>
          <w:rFonts w:ascii="Arial" w:hAnsi="Arial" w:cs="Arial"/>
          <w:sz w:val="24"/>
          <w:szCs w:val="24"/>
        </w:rPr>
        <w:t>tay</w:t>
      </w:r>
      <w:r>
        <w:rPr>
          <w:rFonts w:ascii="Arial" w:hAnsi="Arial" w:cs="Arial"/>
          <w:sz w:val="24"/>
          <w:szCs w:val="24"/>
        </w:rPr>
        <w:t>ing</w:t>
      </w:r>
      <w:r w:rsidRPr="00563C03">
        <w:rPr>
          <w:rFonts w:ascii="Arial" w:hAnsi="Arial" w:cs="Arial"/>
          <w:sz w:val="24"/>
          <w:szCs w:val="24"/>
        </w:rPr>
        <w:t xml:space="preserve"> current in my technical specialty</w:t>
      </w:r>
      <w:r>
        <w:rPr>
          <w:rFonts w:ascii="Arial" w:hAnsi="Arial" w:cs="Arial"/>
          <w:sz w:val="24"/>
          <w:szCs w:val="24"/>
        </w:rPr>
        <w:t xml:space="preserve">, through </w:t>
      </w:r>
      <w:r w:rsidR="00AD3A74">
        <w:rPr>
          <w:rFonts w:ascii="Arial" w:hAnsi="Arial" w:cs="Arial"/>
          <w:sz w:val="24"/>
          <w:szCs w:val="24"/>
        </w:rPr>
        <w:t>SEI/</w:t>
      </w:r>
      <w:r>
        <w:rPr>
          <w:rFonts w:ascii="Arial" w:hAnsi="Arial" w:cs="Arial"/>
          <w:sz w:val="24"/>
          <w:szCs w:val="24"/>
        </w:rPr>
        <w:t>ASCE programs, webinars, and publications</w:t>
      </w:r>
    </w:p>
    <w:p w14:paraId="31BDEF2B" w14:textId="0455548C" w:rsidR="00C15892" w:rsidRPr="00BA589B" w:rsidRDefault="00C15892" w:rsidP="00C15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ing</w:t>
      </w:r>
      <w:r w:rsidRPr="00BA589B">
        <w:rPr>
          <w:rFonts w:ascii="Arial" w:hAnsi="Arial" w:cs="Arial"/>
          <w:sz w:val="24"/>
          <w:szCs w:val="24"/>
        </w:rPr>
        <w:t xml:space="preserve"> business contacts</w:t>
      </w:r>
      <w:r>
        <w:rPr>
          <w:rFonts w:ascii="Arial" w:hAnsi="Arial" w:cs="Arial"/>
          <w:sz w:val="24"/>
          <w:szCs w:val="24"/>
        </w:rPr>
        <w:t xml:space="preserve"> and identifying potential hires for our organization at networking events</w:t>
      </w:r>
    </w:p>
    <w:p w14:paraId="6AE4C8BF" w14:textId="77777777" w:rsidR="00A25576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Gaining recognition for our organization </w:t>
      </w:r>
    </w:p>
    <w:p w14:paraId="65F646C3" w14:textId="2F8B87DA" w:rsidR="00A25576" w:rsidRPr="00397FDC" w:rsidRDefault="00DE093A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25576" w:rsidRPr="00DE093A">
        <w:rPr>
          <w:rFonts w:ascii="Arial" w:hAnsi="Arial" w:cs="Arial"/>
          <w:sz w:val="24"/>
          <w:szCs w:val="24"/>
        </w:rPr>
        <w:t>Other Benefits Specific to Your Involvement</w:t>
      </w:r>
      <w:r>
        <w:rPr>
          <w:rFonts w:ascii="Arial" w:hAnsi="Arial" w:cs="Arial"/>
          <w:sz w:val="24"/>
          <w:szCs w:val="24"/>
        </w:rPr>
        <w:t>]</w:t>
      </w:r>
    </w:p>
    <w:p w14:paraId="34059EF3" w14:textId="553175C7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hope you </w:t>
      </w:r>
      <w:r>
        <w:rPr>
          <w:rFonts w:ascii="Arial" w:hAnsi="Arial" w:cs="Arial"/>
          <w:sz w:val="24"/>
          <w:szCs w:val="24"/>
        </w:rPr>
        <w:t xml:space="preserve">will </w:t>
      </w:r>
      <w:r w:rsidRPr="00BA589B">
        <w:rPr>
          <w:rFonts w:ascii="Arial" w:hAnsi="Arial" w:cs="Arial"/>
          <w:sz w:val="24"/>
          <w:szCs w:val="24"/>
        </w:rPr>
        <w:t xml:space="preserve">support my </w:t>
      </w:r>
      <w:r>
        <w:rPr>
          <w:rFonts w:ascii="Arial" w:hAnsi="Arial" w:cs="Arial"/>
          <w:sz w:val="24"/>
          <w:szCs w:val="24"/>
        </w:rPr>
        <w:t xml:space="preserve">active </w:t>
      </w:r>
      <w:r w:rsidR="00DE093A">
        <w:rPr>
          <w:rFonts w:ascii="Arial" w:hAnsi="Arial" w:cs="Arial"/>
          <w:sz w:val="24"/>
          <w:szCs w:val="24"/>
        </w:rPr>
        <w:t>participation and</w:t>
      </w:r>
      <w:r>
        <w:rPr>
          <w:rFonts w:ascii="Arial" w:hAnsi="Arial" w:cs="Arial"/>
          <w:sz w:val="24"/>
          <w:szCs w:val="24"/>
        </w:rPr>
        <w:t xml:space="preserve"> t</w:t>
      </w:r>
      <w:r w:rsidRPr="00BA589B">
        <w:rPr>
          <w:rFonts w:ascii="Arial" w:hAnsi="Arial" w:cs="Arial"/>
          <w:sz w:val="24"/>
          <w:szCs w:val="24"/>
        </w:rPr>
        <w:t>hank you for your consideration.</w:t>
      </w:r>
    </w:p>
    <w:p w14:paraId="56AFB0A2" w14:textId="77777777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Sincerely,</w:t>
      </w:r>
    </w:p>
    <w:bookmarkEnd w:id="0"/>
    <w:p w14:paraId="780F37A3" w14:textId="590BD23C" w:rsidR="00A27593" w:rsidRDefault="00DE093A" w:rsidP="003335FF">
      <w:pPr>
        <w:pBdr>
          <w:bottom w:val="single" w:sz="6" w:space="15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25576" w:rsidRPr="00DE093A">
        <w:rPr>
          <w:rFonts w:ascii="Arial" w:hAnsi="Arial" w:cs="Arial"/>
          <w:sz w:val="24"/>
          <w:szCs w:val="24"/>
        </w:rPr>
        <w:t>Your Name</w:t>
      </w:r>
      <w:r>
        <w:rPr>
          <w:rFonts w:ascii="Arial" w:hAnsi="Arial" w:cs="Arial"/>
          <w:sz w:val="24"/>
          <w:szCs w:val="24"/>
        </w:rPr>
        <w:t>]</w:t>
      </w:r>
    </w:p>
    <w:sectPr w:rsidR="00A2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346"/>
    <w:multiLevelType w:val="hybridMultilevel"/>
    <w:tmpl w:val="32C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yce, Brittany">
    <w15:presenceInfo w15:providerId="AD" w15:userId="S::bboyce@asce.org::b56612bd-a685-41c5-bde6-d7389082c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76"/>
    <w:rsid w:val="00106E3F"/>
    <w:rsid w:val="001A7B3E"/>
    <w:rsid w:val="00204A56"/>
    <w:rsid w:val="002A2571"/>
    <w:rsid w:val="003335FF"/>
    <w:rsid w:val="003B14D3"/>
    <w:rsid w:val="003E7C95"/>
    <w:rsid w:val="005C62AF"/>
    <w:rsid w:val="00676ADB"/>
    <w:rsid w:val="00A25576"/>
    <w:rsid w:val="00A27593"/>
    <w:rsid w:val="00A41CFD"/>
    <w:rsid w:val="00AD3A74"/>
    <w:rsid w:val="00C15892"/>
    <w:rsid w:val="00C4472F"/>
    <w:rsid w:val="00D332A2"/>
    <w:rsid w:val="00DE093A"/>
    <w:rsid w:val="00E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614"/>
  <w15:chartTrackingRefBased/>
  <w15:docId w15:val="{57649B28-ACCF-4BEB-9BA6-73023F4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0A7A3CE3AB4B9402D885A638D7BA" ma:contentTypeVersion="11" ma:contentTypeDescription="Create a new document." ma:contentTypeScope="" ma:versionID="45c61b00faf529343e0ac5818655f81c">
  <xsd:schema xmlns:xsd="http://www.w3.org/2001/XMLSchema" xmlns:xs="http://www.w3.org/2001/XMLSchema" xmlns:p="http://schemas.microsoft.com/office/2006/metadata/properties" xmlns:ns3="41f58c80-fb45-4e51-a2b4-8469b0b5fad1" xmlns:ns4="5308d44a-d02c-4b74-8b0f-e99859aadefc" targetNamespace="http://schemas.microsoft.com/office/2006/metadata/properties" ma:root="true" ma:fieldsID="7d73f12a5090df3eae486a7d47c1f979" ns3:_="" ns4:_="">
    <xsd:import namespace="41f58c80-fb45-4e51-a2b4-8469b0b5fad1"/>
    <xsd:import namespace="5308d44a-d02c-4b74-8b0f-e99859aade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8c80-fb45-4e51-a2b4-8469b0b5f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d44a-d02c-4b74-8b0f-e99859aad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4B5A2-7467-45C4-9A61-0582B91A253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5308d44a-d02c-4b74-8b0f-e99859aadefc"/>
    <ds:schemaRef ds:uri="41f58c80-fb45-4e51-a2b4-8469b0b5fa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E1B6C3-3A4E-4B33-B102-78F249EC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0FCDB-788D-4532-8792-0FA0B0C69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8c80-fb45-4e51-a2b4-8469b0b5fad1"/>
    <ds:schemaRef ds:uri="5308d44a-d02c-4b74-8b0f-e99859aa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Boyce, Brittany</cp:lastModifiedBy>
  <cp:revision>4</cp:revision>
  <dcterms:created xsi:type="dcterms:W3CDTF">2019-08-08T20:24:00Z</dcterms:created>
  <dcterms:modified xsi:type="dcterms:W3CDTF">2019-08-08T20:25:00Z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0x01010043D20A7A3CE3AB4B9402D885A638D7BA</vt:lpwstr>
  </property>
</Properties>
</file>